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October 19, 2021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to Assess Religious Accommodations (response letter from our attorney is being sent separately)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Facility Report (Jon-update on the modular project)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del w:author="Erica Lannon" w:id="0" w:date="2021-10-14T00:54:47Z"/>
          <w:rFonts w:ascii="Times New Roman" w:cs="Times New Roman" w:eastAsia="Times New Roman" w:hAnsi="Times New Roman"/>
          <w:sz w:val="24"/>
          <w:szCs w:val="24"/>
          <w:u w:val="none"/>
        </w:rPr>
      </w:pPr>
      <w:ins w:author="Erica Lannon" w:id="0" w:date="2021-10-14T00:54:47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Retreat Module One: Container Setting </w:t>
        </w:r>
      </w:ins>
      <w:del w:author="Erica Lannon" w:id="0" w:date="2021-10-14T00:54:47Z">
        <w:r w:rsidDel="00000000" w:rsidR="00000000" w:rsidRPr="00000000">
          <w:rPr>
            <w:color w:val="222222"/>
            <w:highlight w:val="white"/>
            <w:rtl w:val="0"/>
          </w:rPr>
          <w:delText xml:space="preserve">Board Development training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del w:author="Erica Lannon" w:id="0" w:date="2021-10-14T00:54:47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delText xml:space="preserve">Retreat 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4">
    <w:pPr>
      <w:pageBreakBefore w:val="0"/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