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26A" w:rsidRDefault="00F5226A">
      <w:pPr>
        <w:rPr>
          <w:rFonts w:ascii="Times New Roman" w:eastAsia="Times New Roman" w:hAnsi="Times New Roman" w:cs="Times New Roman"/>
          <w:sz w:val="24"/>
          <w:szCs w:val="24"/>
        </w:rPr>
      </w:pPr>
    </w:p>
    <w:p w:rsidR="00F5226A" w:rsidRDefault="009173BB">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Council Regular Meeting</w:t>
      </w:r>
    </w:p>
    <w:p w:rsidR="00F5226A" w:rsidRDefault="009173BB">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virtually on Google Meet (see link below)</w:t>
      </w:r>
    </w:p>
    <w:p w:rsidR="00F5226A" w:rsidRDefault="009173BB">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La Lama Rd, Questa, NM 87556</w:t>
      </w:r>
    </w:p>
    <w:p w:rsidR="00F5226A" w:rsidRDefault="009173BB">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pm, October 19, 2021</w:t>
      </w:r>
    </w:p>
    <w:p w:rsidR="00F5226A" w:rsidRDefault="00F5226A">
      <w:pPr>
        <w:shd w:val="clear" w:color="auto" w:fill="FFFFFF"/>
        <w:spacing w:line="240" w:lineRule="auto"/>
        <w:jc w:val="center"/>
        <w:rPr>
          <w:rFonts w:ascii="Times New Roman" w:eastAsia="Times New Roman" w:hAnsi="Times New Roman" w:cs="Times New Roman"/>
          <w:sz w:val="24"/>
          <w:szCs w:val="24"/>
        </w:rPr>
      </w:pPr>
    </w:p>
    <w:p w:rsidR="00F5226A" w:rsidRDefault="009173BB">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Meet </w:t>
      </w:r>
      <w:hyperlink r:id="rId7">
        <w:r>
          <w:rPr>
            <w:rFonts w:ascii="Times New Roman" w:eastAsia="Times New Roman" w:hAnsi="Times New Roman" w:cs="Times New Roman"/>
            <w:color w:val="1155CC"/>
            <w:sz w:val="24"/>
            <w:szCs w:val="24"/>
            <w:u w:val="single"/>
          </w:rPr>
          <w:t>Link</w:t>
        </w:r>
      </w:hyperlink>
    </w:p>
    <w:p w:rsidR="00F5226A" w:rsidRDefault="009173BB">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dir w:val="ltr">
        <w:r>
          <w:rPr>
            <w:rFonts w:ascii="Times New Roman" w:eastAsia="Times New Roman" w:hAnsi="Times New Roman" w:cs="Times New Roman"/>
            <w:sz w:val="24"/>
            <w:szCs w:val="24"/>
            <w:highlight w:val="white"/>
          </w:rPr>
          <w:t>(US) +1 617-675-4444</w:t>
        </w:r>
        <w:r>
          <w:rPr>
            <w:rFonts w:ascii="Times New Roman" w:eastAsia="Times New Roman" w:hAnsi="Times New Roman" w:cs="Times New Roman"/>
            <w:sz w:val="24"/>
            <w:szCs w:val="24"/>
            <w:highlight w:val="white"/>
          </w:rPr>
          <w:t xml:space="preserve">‬ PIN: </w:t>
        </w:r>
        <w:dir w:val="ltr">
          <w:r>
            <w:rPr>
              <w:rFonts w:ascii="Times New Roman" w:eastAsia="Times New Roman" w:hAnsi="Times New Roman" w:cs="Times New Roman"/>
              <w:sz w:val="24"/>
              <w:szCs w:val="24"/>
              <w:highlight w:val="white"/>
            </w:rPr>
            <w:t>277 534 402 0981</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B05210">
            <w:t>‬</w:t>
          </w:r>
          <w:r w:rsidR="00B05210">
            <w:t>‬</w:t>
          </w:r>
          <w:r w:rsidR="003A24F4">
            <w:t>‬</w:t>
          </w:r>
          <w:r w:rsidR="003A24F4">
            <w:t>‬</w:t>
          </w:r>
          <w:r w:rsidR="0087009F">
            <w:t>‬</w:t>
          </w:r>
          <w:r w:rsidR="0087009F">
            <w:t>‬</w:t>
          </w:r>
        </w:dir>
      </w:dir>
    </w:p>
    <w:p w:rsidR="00F5226A" w:rsidRDefault="00F5226A">
      <w:pPr>
        <w:shd w:val="clear" w:color="auto" w:fill="FFFFFF"/>
        <w:spacing w:line="240" w:lineRule="auto"/>
        <w:rPr>
          <w:rFonts w:ascii="Times New Roman" w:eastAsia="Times New Roman" w:hAnsi="Times New Roman" w:cs="Times New Roman"/>
          <w:sz w:val="24"/>
          <w:szCs w:val="24"/>
        </w:rPr>
      </w:pPr>
    </w:p>
    <w:p w:rsidR="00F5226A" w:rsidRDefault="009173BB">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RWCS Governing Council may take any agenda item out of order to better facilitate the business at hand. </w:t>
      </w:r>
    </w:p>
    <w:p w:rsidR="00F5226A" w:rsidRDefault="00F5226A">
      <w:pPr>
        <w:shd w:val="clear" w:color="auto" w:fill="FFFFFF"/>
        <w:spacing w:line="240" w:lineRule="auto"/>
        <w:jc w:val="center"/>
        <w:rPr>
          <w:rFonts w:ascii="Times New Roman" w:eastAsia="Times New Roman" w:hAnsi="Times New Roman" w:cs="Times New Roman"/>
          <w:sz w:val="24"/>
          <w:szCs w:val="24"/>
        </w:rPr>
      </w:pPr>
    </w:p>
    <w:p w:rsidR="00F5226A" w:rsidRDefault="009173BB">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Business</w:t>
      </w:r>
    </w:p>
    <w:p w:rsidR="00F5226A" w:rsidRDefault="009173B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A22061">
        <w:rPr>
          <w:rFonts w:ascii="Times New Roman" w:eastAsia="Times New Roman" w:hAnsi="Times New Roman" w:cs="Times New Roman"/>
          <w:sz w:val="24"/>
          <w:szCs w:val="24"/>
        </w:rPr>
        <w:t xml:space="preserve"> at</w:t>
      </w:r>
      <w:r w:rsidR="00C70204">
        <w:rPr>
          <w:rFonts w:ascii="Times New Roman" w:eastAsia="Times New Roman" w:hAnsi="Times New Roman" w:cs="Times New Roman"/>
          <w:sz w:val="24"/>
          <w:szCs w:val="24"/>
        </w:rPr>
        <w:t xml:space="preserve"> 5:05 pm</w:t>
      </w:r>
    </w:p>
    <w:p w:rsidR="00F5226A" w:rsidRDefault="009173B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r w:rsidR="00A22061">
        <w:rPr>
          <w:rFonts w:ascii="Times New Roman" w:eastAsia="Times New Roman" w:hAnsi="Times New Roman" w:cs="Times New Roman"/>
          <w:sz w:val="24"/>
          <w:szCs w:val="24"/>
        </w:rPr>
        <w:t>-</w:t>
      </w:r>
    </w:p>
    <w:p w:rsidR="00A22061" w:rsidRDefault="00A22061" w:rsidP="00A2206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Aline Robertson-GC Member-present</w:t>
      </w:r>
    </w:p>
    <w:p w:rsidR="00A22061" w:rsidRDefault="00A22061" w:rsidP="00A2206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Erica Lannon-GC Member-present</w:t>
      </w:r>
    </w:p>
    <w:p w:rsidR="00A22061" w:rsidRDefault="00A22061" w:rsidP="001A2B93">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Robin Mayo-GC Member-present</w:t>
      </w:r>
    </w:p>
    <w:p w:rsidR="00A22061" w:rsidRDefault="00A22061" w:rsidP="00A2206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Jerrod Rowlison-Elliot</w:t>
      </w:r>
      <w:r w:rsidR="00C70204">
        <w:rPr>
          <w:rFonts w:ascii="Times New Roman" w:eastAsia="Times New Roman" w:hAnsi="Times New Roman" w:cs="Times New Roman"/>
          <w:sz w:val="24"/>
          <w:szCs w:val="24"/>
        </w:rPr>
        <w:t>t</w:t>
      </w:r>
      <w:r>
        <w:rPr>
          <w:rFonts w:ascii="Times New Roman" w:eastAsia="Times New Roman" w:hAnsi="Times New Roman" w:cs="Times New Roman"/>
          <w:sz w:val="24"/>
          <w:szCs w:val="24"/>
        </w:rPr>
        <w:t>-GC Member- present</w:t>
      </w:r>
    </w:p>
    <w:p w:rsidR="00A22061" w:rsidRDefault="00A22061" w:rsidP="00A2206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Scotney Blackburn- GC Member-present</w:t>
      </w:r>
    </w:p>
    <w:p w:rsidR="00C70204" w:rsidRDefault="00C70204" w:rsidP="00A2206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quorum</w:t>
      </w:r>
    </w:p>
    <w:p w:rsidR="00A22061" w:rsidRDefault="00A22061" w:rsidP="00A2206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Others Attending;</w:t>
      </w:r>
    </w:p>
    <w:p w:rsidR="00A22061" w:rsidRDefault="00A22061" w:rsidP="00A2206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Jon Orris-School Director</w:t>
      </w:r>
    </w:p>
    <w:p w:rsidR="00A22061" w:rsidRDefault="00A22061" w:rsidP="00A2206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Sarah Pina-School Business Manager</w:t>
      </w:r>
    </w:p>
    <w:p w:rsidR="00A22061" w:rsidRDefault="00A22061" w:rsidP="00A2206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Garcia- School Administrative Assistant</w:t>
      </w:r>
    </w:p>
    <w:p w:rsidR="00A22061" w:rsidRDefault="00A22061" w:rsidP="00A22061">
      <w:pPr>
        <w:shd w:val="clear" w:color="auto" w:fill="FFFFFF"/>
        <w:spacing w:line="240" w:lineRule="auto"/>
        <w:ind w:left="1440"/>
        <w:rPr>
          <w:rFonts w:ascii="Times New Roman" w:eastAsia="Times New Roman" w:hAnsi="Times New Roman" w:cs="Times New Roman"/>
          <w:sz w:val="24"/>
          <w:szCs w:val="24"/>
        </w:rPr>
      </w:pPr>
    </w:p>
    <w:p w:rsidR="00F5226A" w:rsidRDefault="00A22061">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9173BB">
        <w:rPr>
          <w:rFonts w:ascii="Times New Roman" w:eastAsia="Times New Roman" w:hAnsi="Times New Roman" w:cs="Times New Roman"/>
          <w:sz w:val="24"/>
          <w:szCs w:val="24"/>
        </w:rPr>
        <w:t>Approval of Agenda</w:t>
      </w:r>
      <w:r w:rsidR="00C70204">
        <w:rPr>
          <w:rFonts w:ascii="Times New Roman" w:eastAsia="Times New Roman" w:hAnsi="Times New Roman" w:cs="Times New Roman"/>
          <w:sz w:val="24"/>
          <w:szCs w:val="24"/>
        </w:rPr>
        <w:t xml:space="preserve"> made by Erica Lannon and second by Robin Mayo. Erica Lannon, Robin Mayo, Jerrod Row</w:t>
      </w:r>
      <w:r w:rsidR="00464065">
        <w:rPr>
          <w:rFonts w:ascii="Times New Roman" w:eastAsia="Times New Roman" w:hAnsi="Times New Roman" w:cs="Times New Roman"/>
          <w:sz w:val="24"/>
          <w:szCs w:val="24"/>
        </w:rPr>
        <w:t>lison-Elliott,</w:t>
      </w:r>
      <w:r w:rsidR="00C70204">
        <w:rPr>
          <w:rFonts w:ascii="Times New Roman" w:eastAsia="Times New Roman" w:hAnsi="Times New Roman" w:cs="Times New Roman"/>
          <w:sz w:val="24"/>
          <w:szCs w:val="24"/>
        </w:rPr>
        <w:t xml:space="preserve"> and Aline Robertson vote in the affirmative. </w:t>
      </w:r>
      <w:r w:rsidR="00464065">
        <w:rPr>
          <w:rFonts w:ascii="Times New Roman" w:eastAsia="Times New Roman" w:hAnsi="Times New Roman" w:cs="Times New Roman"/>
          <w:sz w:val="24"/>
          <w:szCs w:val="24"/>
        </w:rPr>
        <w:t xml:space="preserve">Scotney Blackburn abstains. </w:t>
      </w:r>
      <w:r w:rsidR="00C70204">
        <w:rPr>
          <w:rFonts w:ascii="Times New Roman" w:eastAsia="Times New Roman" w:hAnsi="Times New Roman" w:cs="Times New Roman"/>
          <w:sz w:val="24"/>
          <w:szCs w:val="24"/>
        </w:rPr>
        <w:t>Motion Carrie</w:t>
      </w:r>
      <w:r w:rsidR="00464065">
        <w:rPr>
          <w:rFonts w:ascii="Times New Roman" w:eastAsia="Times New Roman" w:hAnsi="Times New Roman" w:cs="Times New Roman"/>
          <w:sz w:val="24"/>
          <w:szCs w:val="24"/>
        </w:rPr>
        <w:t>s</w:t>
      </w:r>
      <w:r w:rsidR="00C70204">
        <w:rPr>
          <w:rFonts w:ascii="Times New Roman" w:eastAsia="Times New Roman" w:hAnsi="Times New Roman" w:cs="Times New Roman"/>
          <w:sz w:val="24"/>
          <w:szCs w:val="24"/>
        </w:rPr>
        <w:t xml:space="preserve">. </w:t>
      </w:r>
    </w:p>
    <w:p w:rsidR="00C70204" w:rsidRDefault="00C70204" w:rsidP="00C70204">
      <w:pPr>
        <w:shd w:val="clear" w:color="auto" w:fill="FFFFFF"/>
        <w:spacing w:line="240" w:lineRule="auto"/>
        <w:ind w:left="1440"/>
        <w:rPr>
          <w:rFonts w:ascii="Times New Roman" w:eastAsia="Times New Roman" w:hAnsi="Times New Roman" w:cs="Times New Roman"/>
          <w:sz w:val="24"/>
          <w:szCs w:val="24"/>
        </w:rPr>
      </w:pPr>
    </w:p>
    <w:p w:rsidR="001E5CEA" w:rsidRDefault="00A22061">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9173BB">
        <w:rPr>
          <w:rFonts w:ascii="Times New Roman" w:eastAsia="Times New Roman" w:hAnsi="Times New Roman" w:cs="Times New Roman"/>
          <w:sz w:val="24"/>
          <w:szCs w:val="24"/>
        </w:rPr>
        <w:t xml:space="preserve">Approval of </w:t>
      </w:r>
      <w:r w:rsidR="001E5CEA">
        <w:rPr>
          <w:rFonts w:ascii="Times New Roman" w:eastAsia="Times New Roman" w:hAnsi="Times New Roman" w:cs="Times New Roman"/>
          <w:sz w:val="24"/>
          <w:szCs w:val="24"/>
        </w:rPr>
        <w:t xml:space="preserve">September Regular Meeting </w:t>
      </w:r>
      <w:r w:rsidR="009173BB">
        <w:rPr>
          <w:rFonts w:ascii="Times New Roman" w:eastAsia="Times New Roman" w:hAnsi="Times New Roman" w:cs="Times New Roman"/>
          <w:sz w:val="24"/>
          <w:szCs w:val="24"/>
        </w:rPr>
        <w:t>Minutes</w:t>
      </w:r>
      <w:r w:rsidR="001E5CEA">
        <w:rPr>
          <w:rFonts w:ascii="Times New Roman" w:eastAsia="Times New Roman" w:hAnsi="Times New Roman" w:cs="Times New Roman"/>
          <w:sz w:val="24"/>
          <w:szCs w:val="24"/>
        </w:rPr>
        <w:t xml:space="preserve"> as amended by Erica Lannon and second by Robin Mayo. Erica Lannon. Robin Mayo, Jerrod Rowlison-Elliot</w:t>
      </w:r>
      <w:r w:rsidR="00C4035F">
        <w:rPr>
          <w:rFonts w:ascii="Times New Roman" w:eastAsia="Times New Roman" w:hAnsi="Times New Roman" w:cs="Times New Roman"/>
          <w:sz w:val="24"/>
          <w:szCs w:val="24"/>
        </w:rPr>
        <w:t>t</w:t>
      </w:r>
      <w:r w:rsidR="001A2B93">
        <w:rPr>
          <w:rFonts w:ascii="Times New Roman" w:eastAsia="Times New Roman" w:hAnsi="Times New Roman" w:cs="Times New Roman"/>
          <w:sz w:val="24"/>
          <w:szCs w:val="24"/>
        </w:rPr>
        <w:t xml:space="preserve"> </w:t>
      </w:r>
      <w:r w:rsidR="001E5CEA">
        <w:rPr>
          <w:rFonts w:ascii="Times New Roman" w:eastAsia="Times New Roman" w:hAnsi="Times New Roman" w:cs="Times New Roman"/>
          <w:sz w:val="24"/>
          <w:szCs w:val="24"/>
        </w:rPr>
        <w:t>and Aline Robertson vote in the affirmative.</w:t>
      </w:r>
      <w:r w:rsidR="001A2B93">
        <w:rPr>
          <w:rFonts w:ascii="Times New Roman" w:eastAsia="Times New Roman" w:hAnsi="Times New Roman" w:cs="Times New Roman"/>
          <w:sz w:val="24"/>
          <w:szCs w:val="24"/>
        </w:rPr>
        <w:t xml:space="preserve"> Scotney Blackburn abstains.</w:t>
      </w:r>
      <w:r w:rsidR="001E5CEA">
        <w:rPr>
          <w:rFonts w:ascii="Times New Roman" w:eastAsia="Times New Roman" w:hAnsi="Times New Roman" w:cs="Times New Roman"/>
          <w:sz w:val="24"/>
          <w:szCs w:val="24"/>
        </w:rPr>
        <w:t xml:space="preserve"> Motion Carries. Motion to approve September 30</w:t>
      </w:r>
      <w:r w:rsidR="001E5CEA" w:rsidRPr="001E5CEA">
        <w:rPr>
          <w:rFonts w:ascii="Times New Roman" w:eastAsia="Times New Roman" w:hAnsi="Times New Roman" w:cs="Times New Roman"/>
          <w:sz w:val="24"/>
          <w:szCs w:val="24"/>
          <w:vertAlign w:val="superscript"/>
        </w:rPr>
        <w:t>th</w:t>
      </w:r>
      <w:r w:rsidR="001E5CEA">
        <w:rPr>
          <w:rFonts w:ascii="Times New Roman" w:eastAsia="Times New Roman" w:hAnsi="Times New Roman" w:cs="Times New Roman"/>
          <w:sz w:val="24"/>
          <w:szCs w:val="24"/>
        </w:rPr>
        <w:t xml:space="preserve"> Special Meeting Minutes as amended by Erica Lannon and second by Robin Mayo. Erica Lannon. Robin Mayo, Jerrod Ro</w:t>
      </w:r>
      <w:r w:rsidR="00464065">
        <w:rPr>
          <w:rFonts w:ascii="Times New Roman" w:eastAsia="Times New Roman" w:hAnsi="Times New Roman" w:cs="Times New Roman"/>
          <w:sz w:val="24"/>
          <w:szCs w:val="24"/>
        </w:rPr>
        <w:t>wlison-Elliot,</w:t>
      </w:r>
      <w:r w:rsidR="001E5CEA">
        <w:rPr>
          <w:rFonts w:ascii="Times New Roman" w:eastAsia="Times New Roman" w:hAnsi="Times New Roman" w:cs="Times New Roman"/>
          <w:sz w:val="24"/>
          <w:szCs w:val="24"/>
        </w:rPr>
        <w:t xml:space="preserve"> and Aline Robertson vote in the affirmative. </w:t>
      </w:r>
      <w:r w:rsidR="00464065">
        <w:rPr>
          <w:rFonts w:ascii="Times New Roman" w:eastAsia="Times New Roman" w:hAnsi="Times New Roman" w:cs="Times New Roman"/>
          <w:sz w:val="24"/>
          <w:szCs w:val="24"/>
        </w:rPr>
        <w:t xml:space="preserve">Scotney Blackburn abstains. </w:t>
      </w:r>
      <w:r w:rsidR="001E5CEA">
        <w:rPr>
          <w:rFonts w:ascii="Times New Roman" w:eastAsia="Times New Roman" w:hAnsi="Times New Roman" w:cs="Times New Roman"/>
          <w:sz w:val="24"/>
          <w:szCs w:val="24"/>
        </w:rPr>
        <w:t>Motion Carries.</w:t>
      </w:r>
    </w:p>
    <w:p w:rsidR="001E5CEA" w:rsidRDefault="001E5CEA" w:rsidP="001E5CEA">
      <w:pPr>
        <w:pStyle w:val="ListParagraph"/>
        <w:rPr>
          <w:rFonts w:ascii="Times New Roman" w:eastAsia="Times New Roman" w:hAnsi="Times New Roman" w:cs="Times New Roman"/>
          <w:sz w:val="24"/>
          <w:szCs w:val="24"/>
        </w:rPr>
      </w:pPr>
    </w:p>
    <w:p w:rsidR="00F5226A" w:rsidRDefault="001E5CEA" w:rsidP="001E5CEA">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5226A" w:rsidRDefault="009173BB">
      <w:pPr>
        <w:numPr>
          <w:ilvl w:val="1"/>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Moment</w:t>
      </w:r>
      <w:r w:rsidR="001E5CEA">
        <w:rPr>
          <w:rFonts w:ascii="Times New Roman" w:eastAsia="Times New Roman" w:hAnsi="Times New Roman" w:cs="Times New Roman"/>
          <w:sz w:val="24"/>
          <w:szCs w:val="24"/>
        </w:rPr>
        <w:t>- Last week the school got invited to celebrate National Public Lands Day at Wild Rivers. The students learned a lot and enjoyed it.</w:t>
      </w:r>
    </w:p>
    <w:p w:rsidR="00F5226A" w:rsidRDefault="001E5CEA">
      <w:pPr>
        <w:numPr>
          <w:ilvl w:val="0"/>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9173BB">
        <w:rPr>
          <w:rFonts w:ascii="Times New Roman" w:eastAsia="Times New Roman" w:hAnsi="Times New Roman" w:cs="Times New Roman"/>
          <w:sz w:val="24"/>
          <w:szCs w:val="24"/>
        </w:rPr>
        <w:t>Public Comment</w:t>
      </w:r>
    </w:p>
    <w:p w:rsidR="00F5226A" w:rsidRDefault="009173BB">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Action Items</w:t>
      </w:r>
    </w:p>
    <w:p w:rsidR="00F5226A" w:rsidRDefault="00464065">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w:t>
      </w:r>
      <w:r w:rsidR="00D63E0F">
        <w:rPr>
          <w:rFonts w:ascii="Times New Roman" w:eastAsia="Times New Roman" w:hAnsi="Times New Roman" w:cs="Times New Roman"/>
          <w:sz w:val="24"/>
          <w:szCs w:val="24"/>
        </w:rPr>
        <w:t xml:space="preserve"> </w:t>
      </w:r>
      <w:r w:rsidR="009173BB">
        <w:rPr>
          <w:rFonts w:ascii="Times New Roman" w:eastAsia="Times New Roman" w:hAnsi="Times New Roman" w:cs="Times New Roman"/>
          <w:sz w:val="24"/>
          <w:szCs w:val="24"/>
        </w:rPr>
        <w:t>Policy to Assess Religious Accommodations (response letter from our attorney is being sent separately)</w:t>
      </w:r>
      <w:r w:rsidR="00D63E0F">
        <w:rPr>
          <w:rFonts w:ascii="Times New Roman" w:eastAsia="Times New Roman" w:hAnsi="Times New Roman" w:cs="Times New Roman"/>
          <w:sz w:val="24"/>
          <w:szCs w:val="24"/>
        </w:rPr>
        <w:t xml:space="preserve"> made by</w:t>
      </w:r>
      <w:r>
        <w:rPr>
          <w:rFonts w:ascii="Times New Roman" w:eastAsia="Times New Roman" w:hAnsi="Times New Roman" w:cs="Times New Roman"/>
          <w:sz w:val="24"/>
          <w:szCs w:val="24"/>
        </w:rPr>
        <w:t xml:space="preserve"> Erica Lannon and second by Jerrod Rowlison-Elliot. Jerrod Rowlison-Elliot</w:t>
      </w:r>
      <w:r w:rsidR="00C4035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and Aline Robertson vote in the affirmative. Erica Lannon, Robin Mayo and Scotney Blackburn abstain. Motion does not carry. </w:t>
      </w:r>
      <w:r w:rsidR="003148C6">
        <w:rPr>
          <w:rFonts w:ascii="Times New Roman" w:eastAsia="Times New Roman" w:hAnsi="Times New Roman" w:cs="Times New Roman"/>
          <w:sz w:val="24"/>
          <w:szCs w:val="24"/>
        </w:rPr>
        <w:t xml:space="preserve">Item will be tabled to next meeting. Erica Lannon suggests the interview process be stricken from the policy and the attorney be contacted in the event that an interview must be conducted. </w:t>
      </w:r>
    </w:p>
    <w:p w:rsidR="00F5226A" w:rsidRDefault="009173B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Adjustment Requests</w:t>
      </w:r>
      <w:r w:rsidR="00D63E0F">
        <w:rPr>
          <w:rFonts w:ascii="Times New Roman" w:eastAsia="Times New Roman" w:hAnsi="Times New Roman" w:cs="Times New Roman"/>
          <w:sz w:val="24"/>
          <w:szCs w:val="24"/>
        </w:rPr>
        <w:t>- Mot</w:t>
      </w:r>
      <w:r w:rsidR="00EC46CE">
        <w:rPr>
          <w:rFonts w:ascii="Times New Roman" w:eastAsia="Times New Roman" w:hAnsi="Times New Roman" w:cs="Times New Roman"/>
          <w:sz w:val="24"/>
          <w:szCs w:val="24"/>
        </w:rPr>
        <w:t>ion to approve BAR#570-000-2122-0007-</w:t>
      </w:r>
      <w:proofErr w:type="gramStart"/>
      <w:r w:rsidR="00EC46CE">
        <w:rPr>
          <w:rFonts w:ascii="Times New Roman" w:eastAsia="Times New Roman" w:hAnsi="Times New Roman" w:cs="Times New Roman"/>
          <w:sz w:val="24"/>
          <w:szCs w:val="24"/>
        </w:rPr>
        <w:t>IB(</w:t>
      </w:r>
      <w:proofErr w:type="gramEnd"/>
      <w:r w:rsidR="00EC46CE">
        <w:rPr>
          <w:rFonts w:ascii="Times New Roman" w:eastAsia="Times New Roman" w:hAnsi="Times New Roman" w:cs="Times New Roman"/>
          <w:sz w:val="24"/>
          <w:szCs w:val="24"/>
        </w:rPr>
        <w:t>initial budget) for $114,286.00 for CRSSA-ESSR III and BAR#570-000-2122-0008-IB(initial budget) for $2288.00 for CRSSA-ESSR II- Air Quality made by</w:t>
      </w:r>
      <w:r w:rsidR="003148C6">
        <w:rPr>
          <w:rFonts w:ascii="Times New Roman" w:eastAsia="Times New Roman" w:hAnsi="Times New Roman" w:cs="Times New Roman"/>
          <w:sz w:val="24"/>
          <w:szCs w:val="24"/>
        </w:rPr>
        <w:t xml:space="preserve"> </w:t>
      </w:r>
      <w:r w:rsidR="00C4035F">
        <w:rPr>
          <w:rFonts w:ascii="Times New Roman" w:eastAsia="Times New Roman" w:hAnsi="Times New Roman" w:cs="Times New Roman"/>
          <w:sz w:val="24"/>
          <w:szCs w:val="24"/>
        </w:rPr>
        <w:t xml:space="preserve">Erica Lannon and second by Robin Mayo. Erica Lannon, Robin Mayo, Jerrod Rowlison-Elliott and Aline Robertson vote in the affirmative. Scotney Blackburn abstains. Motion Carries. </w:t>
      </w:r>
    </w:p>
    <w:p w:rsidR="00F5226A" w:rsidRDefault="00F5226A">
      <w:pPr>
        <w:shd w:val="clear" w:color="auto" w:fill="FFFFFF"/>
        <w:spacing w:line="240" w:lineRule="auto"/>
        <w:ind w:left="1440"/>
        <w:rPr>
          <w:rFonts w:ascii="Times New Roman" w:eastAsia="Times New Roman" w:hAnsi="Times New Roman" w:cs="Times New Roman"/>
          <w:sz w:val="24"/>
          <w:szCs w:val="24"/>
        </w:rPr>
      </w:pPr>
    </w:p>
    <w:p w:rsidR="00F5226A" w:rsidRDefault="009173BB">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Informational/Discussion Items</w:t>
      </w:r>
    </w:p>
    <w:p w:rsidR="00F5226A" w:rsidRDefault="009173B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Report</w:t>
      </w:r>
      <w:r w:rsidR="00C4035F">
        <w:rPr>
          <w:rFonts w:ascii="Times New Roman" w:eastAsia="Times New Roman" w:hAnsi="Times New Roman" w:cs="Times New Roman"/>
          <w:sz w:val="24"/>
          <w:szCs w:val="24"/>
        </w:rPr>
        <w:t>- We ended up with 51 students for the 40</w:t>
      </w:r>
      <w:r w:rsidR="00C4035F" w:rsidRPr="00C4035F">
        <w:rPr>
          <w:rFonts w:ascii="Times New Roman" w:eastAsia="Times New Roman" w:hAnsi="Times New Roman" w:cs="Times New Roman"/>
          <w:sz w:val="24"/>
          <w:szCs w:val="24"/>
          <w:vertAlign w:val="superscript"/>
        </w:rPr>
        <w:t>th</w:t>
      </w:r>
      <w:r w:rsidR="00C4035F">
        <w:rPr>
          <w:rFonts w:ascii="Times New Roman" w:eastAsia="Times New Roman" w:hAnsi="Times New Roman" w:cs="Times New Roman"/>
          <w:sz w:val="24"/>
          <w:szCs w:val="24"/>
        </w:rPr>
        <w:t xml:space="preserve"> day. The bus chaperone schedule has been going smoothly. We have not had any students who have tested positive for COVID. </w:t>
      </w:r>
    </w:p>
    <w:p w:rsidR="00F5226A" w:rsidRDefault="00C4035F">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Co</w:t>
      </w:r>
      <w:r w:rsidR="001A2B93">
        <w:rPr>
          <w:rFonts w:ascii="Times New Roman" w:eastAsia="Times New Roman" w:hAnsi="Times New Roman" w:cs="Times New Roman"/>
          <w:sz w:val="24"/>
          <w:szCs w:val="24"/>
        </w:rPr>
        <w:t xml:space="preserve">mmittee Report- </w:t>
      </w:r>
      <w:bookmarkStart w:id="0" w:name="_GoBack"/>
      <w:bookmarkEnd w:id="0"/>
      <w:r>
        <w:rPr>
          <w:rFonts w:ascii="Times New Roman" w:eastAsia="Times New Roman" w:hAnsi="Times New Roman" w:cs="Times New Roman"/>
          <w:sz w:val="24"/>
          <w:szCs w:val="24"/>
        </w:rPr>
        <w:t xml:space="preserve"> No differences between bank statement and ledger. We have no stale dated checks. Next month we will have a detailed analysis due to the budget cut from not having the projected enrollment. Our expenses did not have any big changes. We got the Taos Community Fund check.  </w:t>
      </w:r>
    </w:p>
    <w:p w:rsidR="00F5226A" w:rsidRDefault="009173B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Report (Jon-update on the modular project)</w:t>
      </w:r>
      <w:r w:rsidR="00C4035F">
        <w:rPr>
          <w:rFonts w:ascii="Times New Roman" w:eastAsia="Times New Roman" w:hAnsi="Times New Roman" w:cs="Times New Roman"/>
          <w:sz w:val="24"/>
          <w:szCs w:val="24"/>
        </w:rPr>
        <w:t xml:space="preserve">- We found out we’re on the November agenda to approve the bids for the portable classrooms. Surveying has been done. The architect is getting quotes from different people so we can launch </w:t>
      </w:r>
      <w:r w:rsidR="00F9605F">
        <w:rPr>
          <w:rFonts w:ascii="Times New Roman" w:eastAsia="Times New Roman" w:hAnsi="Times New Roman" w:cs="Times New Roman"/>
          <w:sz w:val="24"/>
          <w:szCs w:val="24"/>
        </w:rPr>
        <w:t xml:space="preserve">the project if the bids get approved. The architect is trying to get more members for the facilities committee. </w:t>
      </w:r>
    </w:p>
    <w:p w:rsidR="00F5226A" w:rsidRDefault="00F5226A">
      <w:pPr>
        <w:shd w:val="clear" w:color="auto" w:fill="FFFFFF"/>
        <w:spacing w:line="240" w:lineRule="auto"/>
        <w:rPr>
          <w:rFonts w:ascii="Times New Roman" w:eastAsia="Times New Roman" w:hAnsi="Times New Roman" w:cs="Times New Roman"/>
          <w:sz w:val="24"/>
          <w:szCs w:val="24"/>
        </w:rPr>
      </w:pPr>
    </w:p>
    <w:p w:rsidR="00F5226A" w:rsidRDefault="009173BB">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Development</w:t>
      </w:r>
    </w:p>
    <w:p w:rsidR="00F5226A" w:rsidRPr="001E5CEA" w:rsidRDefault="009173BB" w:rsidP="001E5CEA">
      <w:pPr>
        <w:numPr>
          <w:ilvl w:val="1"/>
          <w:numId w:val="1"/>
        </w:numPr>
        <w:shd w:val="clear" w:color="auto" w:fill="FFFFFF"/>
        <w:spacing w:line="240" w:lineRule="auto"/>
        <w:rPr>
          <w:rFonts w:ascii="Times New Roman" w:eastAsia="Times New Roman" w:hAnsi="Times New Roman" w:cs="Times New Roman"/>
          <w:sz w:val="24"/>
          <w:szCs w:val="24"/>
        </w:rPr>
      </w:pPr>
      <w:ins w:id="1" w:author="Erica Lannon" w:date="2021-10-14T00:54:00Z">
        <w:r w:rsidRPr="001E5CEA">
          <w:rPr>
            <w:rFonts w:ascii="Times New Roman" w:eastAsia="Times New Roman" w:hAnsi="Times New Roman" w:cs="Times New Roman"/>
            <w:sz w:val="24"/>
            <w:szCs w:val="24"/>
          </w:rPr>
          <w:t>Retreat Module One: Container Setting</w:t>
        </w:r>
      </w:ins>
      <w:r w:rsidR="00F9605F">
        <w:rPr>
          <w:rFonts w:ascii="Times New Roman" w:eastAsia="Times New Roman" w:hAnsi="Times New Roman" w:cs="Times New Roman"/>
          <w:sz w:val="24"/>
          <w:szCs w:val="24"/>
        </w:rPr>
        <w:t>. The people involved in the board retreat are the board members and the director. They will be discussed in parts during the end of the board meetings. The topics that will be discussed are self-assessment fo</w:t>
      </w:r>
      <w:r w:rsidR="00D70F3E">
        <w:rPr>
          <w:rFonts w:ascii="Times New Roman" w:eastAsia="Times New Roman" w:hAnsi="Times New Roman" w:cs="Times New Roman"/>
          <w:sz w:val="24"/>
          <w:szCs w:val="24"/>
        </w:rPr>
        <w:t>r the board and themselves,</w:t>
      </w:r>
      <w:r w:rsidR="00F9605F">
        <w:rPr>
          <w:rFonts w:ascii="Times New Roman" w:eastAsia="Times New Roman" w:hAnsi="Times New Roman" w:cs="Times New Roman"/>
          <w:sz w:val="24"/>
          <w:szCs w:val="24"/>
        </w:rPr>
        <w:t xml:space="preserve"> where you are in how our board functions and the qualities </w:t>
      </w:r>
      <w:r w:rsidR="00D70F3E">
        <w:rPr>
          <w:rFonts w:ascii="Times New Roman" w:eastAsia="Times New Roman" w:hAnsi="Times New Roman" w:cs="Times New Roman"/>
          <w:sz w:val="24"/>
          <w:szCs w:val="24"/>
        </w:rPr>
        <w:t>that exemplary leaders possess, the board</w:t>
      </w:r>
      <w:r w:rsidR="00F9605F">
        <w:rPr>
          <w:rFonts w:ascii="Times New Roman" w:eastAsia="Times New Roman" w:hAnsi="Times New Roman" w:cs="Times New Roman"/>
          <w:sz w:val="24"/>
          <w:szCs w:val="24"/>
        </w:rPr>
        <w:t xml:space="preserve"> will make a board mission apart from the s</w:t>
      </w:r>
      <w:r w:rsidR="00D70F3E">
        <w:rPr>
          <w:rFonts w:ascii="Times New Roman" w:eastAsia="Times New Roman" w:hAnsi="Times New Roman" w:cs="Times New Roman"/>
          <w:sz w:val="24"/>
          <w:szCs w:val="24"/>
        </w:rPr>
        <w:t>chool mission with a value sort, importance of trust, feedback,</w:t>
      </w:r>
      <w:r w:rsidR="00F9605F">
        <w:rPr>
          <w:rFonts w:ascii="Times New Roman" w:eastAsia="Times New Roman" w:hAnsi="Times New Roman" w:cs="Times New Roman"/>
          <w:sz w:val="24"/>
          <w:szCs w:val="24"/>
        </w:rPr>
        <w:t xml:space="preserve"> </w:t>
      </w:r>
      <w:r w:rsidR="00D70F3E">
        <w:rPr>
          <w:rFonts w:ascii="Times New Roman" w:eastAsia="Times New Roman" w:hAnsi="Times New Roman" w:cs="Times New Roman"/>
          <w:sz w:val="24"/>
          <w:szCs w:val="24"/>
        </w:rPr>
        <w:t>and s</w:t>
      </w:r>
      <w:r w:rsidR="00F9605F">
        <w:rPr>
          <w:rFonts w:ascii="Times New Roman" w:eastAsia="Times New Roman" w:hAnsi="Times New Roman" w:cs="Times New Roman"/>
          <w:sz w:val="24"/>
          <w:szCs w:val="24"/>
        </w:rPr>
        <w:t>trateg</w:t>
      </w:r>
      <w:r w:rsidR="00D70F3E">
        <w:rPr>
          <w:rFonts w:ascii="Times New Roman" w:eastAsia="Times New Roman" w:hAnsi="Times New Roman" w:cs="Times New Roman"/>
          <w:sz w:val="24"/>
          <w:szCs w:val="24"/>
        </w:rPr>
        <w:t>ic p</w:t>
      </w:r>
      <w:r w:rsidR="00F9605F">
        <w:rPr>
          <w:rFonts w:ascii="Times New Roman" w:eastAsia="Times New Roman" w:hAnsi="Times New Roman" w:cs="Times New Roman"/>
          <w:sz w:val="24"/>
          <w:szCs w:val="24"/>
        </w:rPr>
        <w:t xml:space="preserve">lan with short and long term goals. </w:t>
      </w:r>
    </w:p>
    <w:p w:rsidR="00F5226A" w:rsidRDefault="00F5226A">
      <w:pPr>
        <w:shd w:val="clear" w:color="auto" w:fill="FFFFFF"/>
        <w:spacing w:line="240" w:lineRule="auto"/>
        <w:rPr>
          <w:rFonts w:ascii="Times New Roman" w:eastAsia="Times New Roman" w:hAnsi="Times New Roman" w:cs="Times New Roman"/>
          <w:sz w:val="24"/>
          <w:szCs w:val="24"/>
        </w:rPr>
      </w:pPr>
    </w:p>
    <w:p w:rsidR="00F5226A" w:rsidRDefault="009173BB">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Business</w:t>
      </w:r>
    </w:p>
    <w:p w:rsidR="00F5226A" w:rsidRDefault="009173B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w:t>
      </w:r>
      <w:r w:rsidR="00D63E0F">
        <w:rPr>
          <w:rFonts w:ascii="Times New Roman" w:eastAsia="Times New Roman" w:hAnsi="Times New Roman" w:cs="Times New Roman"/>
          <w:sz w:val="24"/>
          <w:szCs w:val="24"/>
        </w:rPr>
        <w:t>will take place on</w:t>
      </w:r>
      <w:r w:rsidR="00D70F3E">
        <w:rPr>
          <w:rFonts w:ascii="Times New Roman" w:eastAsia="Times New Roman" w:hAnsi="Times New Roman" w:cs="Times New Roman"/>
          <w:sz w:val="24"/>
          <w:szCs w:val="24"/>
        </w:rPr>
        <w:t xml:space="preserve"> November 16, 2021 at 5pm</w:t>
      </w:r>
    </w:p>
    <w:p w:rsidR="00F5226A" w:rsidRDefault="009173B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r w:rsidR="00D63E0F">
        <w:rPr>
          <w:rFonts w:ascii="Times New Roman" w:eastAsia="Times New Roman" w:hAnsi="Times New Roman" w:cs="Times New Roman"/>
          <w:sz w:val="24"/>
          <w:szCs w:val="24"/>
        </w:rPr>
        <w:t xml:space="preserve"> at </w:t>
      </w:r>
      <w:r w:rsidR="00D70F3E">
        <w:rPr>
          <w:rFonts w:ascii="Times New Roman" w:eastAsia="Times New Roman" w:hAnsi="Times New Roman" w:cs="Times New Roman"/>
          <w:sz w:val="24"/>
          <w:szCs w:val="24"/>
        </w:rPr>
        <w:t>6:07 pm</w:t>
      </w:r>
    </w:p>
    <w:sectPr w:rsidR="00F5226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9F" w:rsidRDefault="0087009F">
      <w:pPr>
        <w:spacing w:line="240" w:lineRule="auto"/>
      </w:pPr>
      <w:r>
        <w:separator/>
      </w:r>
    </w:p>
  </w:endnote>
  <w:endnote w:type="continuationSeparator" w:id="0">
    <w:p w:rsidR="0087009F" w:rsidRDefault="00870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9F" w:rsidRDefault="0087009F">
      <w:pPr>
        <w:spacing w:line="240" w:lineRule="auto"/>
      </w:pPr>
      <w:r>
        <w:separator/>
      </w:r>
    </w:p>
  </w:footnote>
  <w:footnote w:type="continuationSeparator" w:id="0">
    <w:p w:rsidR="0087009F" w:rsidRDefault="00870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6A" w:rsidRDefault="009173BB">
    <w:pPr>
      <w:jc w:val="center"/>
      <w:rPr>
        <w:rFonts w:ascii="Times New Roman" w:eastAsia="Times New Roman" w:hAnsi="Times New Roman" w:cs="Times New Roman"/>
        <w:i/>
        <w:color w:val="0000FF"/>
        <w:sz w:val="72"/>
        <w:szCs w:val="72"/>
      </w:rPr>
    </w:pPr>
    <w:r>
      <w:rPr>
        <w:rFonts w:ascii="Times New Roman" w:eastAsia="Times New Roman" w:hAnsi="Times New Roman" w:cs="Times New Roman"/>
        <w:i/>
        <w:color w:val="0000FF"/>
        <w:sz w:val="72"/>
        <w:szCs w:val="72"/>
      </w:rPr>
      <w:t>R</w:t>
    </w:r>
    <w:r>
      <w:rPr>
        <w:rFonts w:ascii="Times New Roman" w:eastAsia="Times New Roman" w:hAnsi="Times New Roman" w:cs="Times New Roman"/>
        <w:i/>
        <w:noProof/>
        <w:color w:val="0000FF"/>
        <w:sz w:val="72"/>
        <w:szCs w:val="72"/>
        <w:lang w:val="en-US"/>
      </w:rPr>
      <w:drawing>
        <wp:anchor distT="0" distB="0" distL="0" distR="0" simplePos="0" relativeHeight="251658240" behindDoc="0" locked="0" layoutInCell="1" hidden="0" allowOverlap="1">
          <wp:simplePos x="0" y="0"/>
          <wp:positionH relativeFrom="page">
            <wp:posOffset>5715000</wp:posOffset>
          </wp:positionH>
          <wp:positionV relativeFrom="page">
            <wp:posOffset>314325</wp:posOffset>
          </wp:positionV>
          <wp:extent cx="1328031" cy="1119188"/>
          <wp:effectExtent l="0" t="0" r="0" b="0"/>
          <wp:wrapSquare wrapText="left"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031" cy="1119188"/>
                  </a:xfrm>
                  <a:prstGeom prst="rect">
                    <a:avLst/>
                  </a:prstGeom>
                  <a:ln/>
                </pic:spPr>
              </pic:pic>
            </a:graphicData>
          </a:graphic>
        </wp:anchor>
      </w:drawing>
    </w:r>
    <w:r>
      <w:rPr>
        <w:rFonts w:ascii="Times New Roman" w:eastAsia="Times New Roman" w:hAnsi="Times New Roman" w:cs="Times New Roman"/>
        <w:i/>
        <w:color w:val="0000FF"/>
        <w:sz w:val="72"/>
        <w:szCs w:val="72"/>
      </w:rPr>
      <w:t>oots &amp; Wings</w:t>
    </w:r>
  </w:p>
  <w:p w:rsidR="00F5226A" w:rsidRDefault="009173BB">
    <w:pPr>
      <w:jc w:val="center"/>
      <w:rPr>
        <w:rFonts w:ascii="Times New Roman" w:eastAsia="Times New Roman" w:hAnsi="Times New Roman" w:cs="Times New Roman"/>
        <w:b/>
        <w:i/>
        <w:color w:val="0000FF"/>
        <w:sz w:val="44"/>
        <w:szCs w:val="44"/>
      </w:rPr>
    </w:pPr>
    <w:r>
      <w:rPr>
        <w:rFonts w:ascii="Times New Roman" w:eastAsia="Times New Roman" w:hAnsi="Times New Roman" w:cs="Times New Roman"/>
        <w:b/>
        <w:i/>
        <w:color w:val="0000FF"/>
        <w:sz w:val="44"/>
        <w:szCs w:val="44"/>
      </w:rPr>
      <w:t>Community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50D51"/>
    <w:multiLevelType w:val="multilevel"/>
    <w:tmpl w:val="FF68EB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6A"/>
    <w:rsid w:val="001A2B93"/>
    <w:rsid w:val="001E5CEA"/>
    <w:rsid w:val="003148C6"/>
    <w:rsid w:val="003A24F4"/>
    <w:rsid w:val="00464065"/>
    <w:rsid w:val="0087009F"/>
    <w:rsid w:val="009173BB"/>
    <w:rsid w:val="00A22061"/>
    <w:rsid w:val="00B05210"/>
    <w:rsid w:val="00C4035F"/>
    <w:rsid w:val="00C70204"/>
    <w:rsid w:val="00D63E0F"/>
    <w:rsid w:val="00D70F3E"/>
    <w:rsid w:val="00EC46CE"/>
    <w:rsid w:val="00F5226A"/>
    <w:rsid w:val="00F9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F028"/>
  <w15:docId w15:val="{3B6AFB55-8EA5-457C-B25C-28888D7B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E5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vvj-zear-xcx?authuser=0&amp;hs=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vgarcia</dc:creator>
  <cp:lastModifiedBy>vgarcia</cp:lastModifiedBy>
  <cp:revision>5</cp:revision>
  <dcterms:created xsi:type="dcterms:W3CDTF">2021-10-19T15:55:00Z</dcterms:created>
  <dcterms:modified xsi:type="dcterms:W3CDTF">2021-10-27T15:27:00Z</dcterms:modified>
</cp:coreProperties>
</file>